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C3F4" w14:textId="4A94C84E" w:rsidR="005812CC" w:rsidRDefault="00BB6920" w:rsidP="002C0BF8">
      <w:pPr>
        <w:tabs>
          <w:tab w:val="center" w:pos="46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Food and Agriculture Organization </w:t>
      </w:r>
      <w:r w:rsidR="003829F1">
        <w:rPr>
          <w:rFonts w:ascii="Times New Roman" w:hAnsi="Times New Roman" w:cs="Times New Roman"/>
          <w:b/>
          <w:sz w:val="24"/>
          <w:szCs w:val="24"/>
        </w:rPr>
        <w:t>WORLD FOOD DAY 2021</w:t>
      </w:r>
    </w:p>
    <w:p w14:paraId="2BAEE244" w14:textId="77777777" w:rsidR="00BB6920" w:rsidRDefault="00BB6920" w:rsidP="002C0BF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Theme: </w:t>
      </w:r>
      <w:r w:rsidR="003829F1" w:rsidRPr="00382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Better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</w:t>
      </w:r>
      <w:r w:rsidR="003829F1" w:rsidRPr="00382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roduction,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Be</w:t>
      </w:r>
      <w:r w:rsidR="003829F1" w:rsidRPr="00382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tter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 w:rsidR="003829F1" w:rsidRPr="00382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utrition, a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B</w:t>
      </w:r>
      <w:r w:rsidR="003829F1" w:rsidRPr="00382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etter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En</w:t>
      </w:r>
      <w:r w:rsidR="003829F1" w:rsidRPr="00382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vironment and a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Be</w:t>
      </w:r>
      <w:r w:rsidR="003829F1" w:rsidRPr="003829F1">
        <w:rPr>
          <w:rFonts w:ascii="Times New Roman" w:hAnsi="Times New Roman" w:cs="Times New Roman"/>
          <w:b/>
          <w:i/>
          <w:iCs/>
          <w:sz w:val="24"/>
          <w:szCs w:val="24"/>
        </w:rPr>
        <w:t>tter life.</w:t>
      </w:r>
    </w:p>
    <w:p w14:paraId="6D02180B" w14:textId="4B2ADC61" w:rsidR="003829F1" w:rsidRDefault="00C0305C" w:rsidP="002C0BF8">
      <w:pPr>
        <w:spacing w:after="0" w:line="240" w:lineRule="auto"/>
        <w:ind w:left="720" w:firstLine="720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“</w:t>
      </w:r>
      <w:r w:rsidR="005E45C9" w:rsidRPr="005E45C9">
        <w:rPr>
          <w:rFonts w:ascii="Times New Roman" w:eastAsia="Calibri" w:hAnsi="Times New Roman" w:cs="Times New Roman"/>
          <w:b/>
          <w:bCs/>
          <w:i/>
          <w:lang w:eastAsia="en-US"/>
        </w:rPr>
        <w:t>OUR ACTIONS ARE OUR future</w:t>
      </w:r>
    </w:p>
    <w:p w14:paraId="046144E0" w14:textId="1BD41ED3" w:rsidR="005E45C9" w:rsidRDefault="005E45C9" w:rsidP="002C0BF8">
      <w:pPr>
        <w:spacing w:after="0" w:line="240" w:lineRule="auto"/>
        <w:ind w:left="1440" w:firstLine="72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3829F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ZERO HUNGER WORL</w:t>
      </w:r>
      <w:ins w:id="0" w:author="DOA PC" w:date="2021-10-12T11:16:00Z">
        <w:r w:rsidR="0084004F">
          <w:rPr>
            <w:rFonts w:ascii="Times New Roman" w:eastAsia="Calibri" w:hAnsi="Times New Roman" w:cs="Times New Roman"/>
            <w:b/>
            <w:bCs/>
            <w:sz w:val="20"/>
            <w:szCs w:val="20"/>
            <w:lang w:eastAsia="en-US"/>
          </w:rPr>
          <w:t>D</w:t>
        </w:r>
      </w:ins>
      <w:r w:rsidR="002C0BF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del w:id="1" w:author="DOA PC" w:date="2021-10-12T11:15:00Z">
        <w:r w:rsidRPr="003829F1" w:rsidDel="0084004F">
          <w:rPr>
            <w:rFonts w:ascii="Times New Roman" w:eastAsia="Calibri" w:hAnsi="Times New Roman" w:cs="Times New Roman"/>
            <w:b/>
            <w:bCs/>
            <w:sz w:val="20"/>
            <w:szCs w:val="20"/>
            <w:lang w:eastAsia="en-US"/>
          </w:rPr>
          <w:delText>D</w:delText>
        </w:r>
      </w:del>
      <w:proofErr w:type="spellStart"/>
      <w:r w:rsidR="002C0BF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b</w:t>
      </w:r>
      <w:r w:rsidRPr="003829F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Y</w:t>
      </w:r>
      <w:proofErr w:type="spellEnd"/>
      <w:r w:rsidRPr="003829F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2030 IS POSSIBLE</w:t>
      </w:r>
    </w:p>
    <w:p w14:paraId="4801567E" w14:textId="77777777" w:rsidR="009A0013" w:rsidRPr="003829F1" w:rsidRDefault="009A0013" w:rsidP="003829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56EB3ABE" w14:textId="70BAD546" w:rsidR="005812CC" w:rsidRDefault="005812CC" w:rsidP="002C0B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PROGRAMME OF ACTIVITIES</w:t>
      </w:r>
    </w:p>
    <w:tbl>
      <w:tblPr>
        <w:tblStyle w:val="LightShading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9450"/>
      </w:tblGrid>
      <w:tr w:rsidR="005812CC" w14:paraId="55F41F36" w14:textId="77777777" w:rsidTr="00554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6FF4" w14:textId="77777777" w:rsidR="005812CC" w:rsidRDefault="005812CC" w:rsidP="004D0F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Date</w:t>
            </w:r>
          </w:p>
        </w:tc>
        <w:tc>
          <w:tcPr>
            <w:tcW w:w="945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4B88B0D1" w14:textId="77777777" w:rsidR="005812CC" w:rsidRDefault="005812CC" w:rsidP="004D0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Activity</w:t>
            </w:r>
          </w:p>
        </w:tc>
      </w:tr>
      <w:tr w:rsidR="005812CC" w14:paraId="21C7857E" w14:textId="77777777" w:rsidTr="0055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88AF" w14:textId="77777777" w:rsidR="005812CC" w:rsidRDefault="005812CC" w:rsidP="004D0F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9F27" w14:textId="77777777" w:rsidR="005812CC" w:rsidRDefault="005812CC" w:rsidP="004D0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CC" w14:paraId="77BA9861" w14:textId="77777777" w:rsidTr="00554EE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02F1" w14:textId="77777777" w:rsidR="005812CC" w:rsidRDefault="00FE0CEA" w:rsidP="00FE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F41CAE" w:rsidRPr="00F41C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F41CAE" w:rsidRPr="00F41C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4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0153" w14:textId="4BA3D657" w:rsidR="00730E1A" w:rsidRDefault="00A51C39" w:rsidP="00225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41CAE">
              <w:rPr>
                <w:rFonts w:ascii="Times New Roman" w:hAnsi="Times New Roman" w:cs="Times New Roman"/>
                <w:b/>
                <w:sz w:val="24"/>
                <w:szCs w:val="24"/>
              </w:rPr>
              <w:t>choo</w:t>
            </w:r>
            <w:r w:rsidR="00225C70">
              <w:rPr>
                <w:rFonts w:ascii="Times New Roman" w:hAnsi="Times New Roman" w:cs="Times New Roman"/>
                <w:b/>
                <w:sz w:val="24"/>
                <w:szCs w:val="24"/>
              </w:rPr>
              <w:t>l-based activity</w:t>
            </w:r>
            <w:r w:rsidR="00554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viewing of </w:t>
            </w:r>
            <w:r w:rsidR="00F41CAE">
              <w:rPr>
                <w:rFonts w:ascii="Times New Roman" w:hAnsi="Times New Roman" w:cs="Times New Roman"/>
                <w:b/>
                <w:sz w:val="24"/>
                <w:szCs w:val="24"/>
              </w:rPr>
              <w:t>Extension Officers</w:t>
            </w:r>
            <w:r w:rsidR="004D6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0013">
              <w:rPr>
                <w:rFonts w:ascii="Times New Roman" w:hAnsi="Times New Roman" w:cs="Times New Roman"/>
                <w:b/>
                <w:sz w:val="24"/>
                <w:szCs w:val="24"/>
              </w:rPr>
              <w:t>10-minute</w:t>
            </w:r>
            <w:r w:rsidR="0022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4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video via </w:t>
            </w:r>
            <w:proofErr w:type="spellStart"/>
            <w:r w:rsidR="00554EE7">
              <w:rPr>
                <w:rFonts w:ascii="Times New Roman" w:hAnsi="Times New Roman" w:cs="Times New Roman"/>
                <w:b/>
                <w:sz w:val="24"/>
                <w:szCs w:val="24"/>
              </w:rPr>
              <w:t>MoEd</w:t>
            </w:r>
            <w:proofErr w:type="spellEnd"/>
            <w:r w:rsidR="00554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platforms on</w:t>
            </w:r>
            <w:r w:rsidR="0022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WFD </w:t>
            </w:r>
            <w:r w:rsidR="00554E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5C70"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</w:p>
        </w:tc>
      </w:tr>
      <w:tr w:rsidR="003A6F1F" w14:paraId="0784B6E5" w14:textId="77777777" w:rsidTr="0055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A92A" w14:textId="77777777" w:rsidR="003A6F1F" w:rsidRDefault="003A6F1F" w:rsidP="00FE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6A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36A4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336A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87B3" w14:textId="642350AC" w:rsidR="003A6F1F" w:rsidRDefault="009A0013" w:rsidP="00F4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FAO </w:t>
            </w:r>
            <w:r w:rsidR="003A6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Poster competition among Schools </w:t>
            </w:r>
            <w:r w:rsidR="00554EE7">
              <w:rPr>
                <w:rFonts w:ascii="Times New Roman" w:hAnsi="Times New Roman" w:cs="Times New Roman"/>
                <w:b/>
                <w:sz w:val="24"/>
                <w:szCs w:val="24"/>
              </w:rPr>
              <w:t>– Independent through FAO website</w:t>
            </w:r>
          </w:p>
        </w:tc>
      </w:tr>
      <w:tr w:rsidR="005812CC" w14:paraId="7484304C" w14:textId="77777777" w:rsidTr="0055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301" w14:textId="77777777" w:rsidR="005812CC" w:rsidRPr="00336A4F" w:rsidRDefault="00336A4F" w:rsidP="0033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6A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36A4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336A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36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6F9A" w14:textId="2DBC6C31" w:rsidR="005812CC" w:rsidRPr="0034685A" w:rsidRDefault="004D6796" w:rsidP="00BB6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="00622228">
              <w:rPr>
                <w:rFonts w:ascii="Times New Roman" w:hAnsi="Times New Roman" w:cs="Times New Roman"/>
                <w:b/>
                <w:sz w:val="24"/>
                <w:szCs w:val="24"/>
              </w:rPr>
              <w:t>edia</w:t>
            </w:r>
            <w:r w:rsidR="00554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Social Media </w:t>
            </w:r>
            <w:r w:rsidR="00A8568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ampai</w:t>
            </w:r>
            <w:r w:rsidR="00A8568B">
              <w:rPr>
                <w:rFonts w:ascii="Times New Roman" w:hAnsi="Times New Roman" w:cs="Times New Roman"/>
                <w:b/>
                <w:sz w:val="24"/>
                <w:szCs w:val="24"/>
              </w:rPr>
              <w:t>gn</w:t>
            </w:r>
            <w:r w:rsidR="002C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Hashtag </w:t>
            </w:r>
            <w:r w:rsidR="002C0BF8" w:rsidRPr="002C0BF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#767worldfoodday2021# eatlocal#eatwhatwegrow#ouractionsareourfuture#Dominicafoodsecurityamust#</w:t>
            </w:r>
          </w:p>
        </w:tc>
      </w:tr>
      <w:tr w:rsidR="00F41CAE" w14:paraId="19875D34" w14:textId="77777777" w:rsidTr="0055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D7E" w14:textId="1D971B75" w:rsidR="00F41CAE" w:rsidRPr="00000519" w:rsidRDefault="00F41CAE" w:rsidP="004D0FCA">
            <w:pPr>
              <w:tabs>
                <w:tab w:val="left" w:pos="375"/>
              </w:tabs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4EBD8DF3" w14:textId="77777777" w:rsidR="00000519" w:rsidRPr="00000519" w:rsidRDefault="00000519" w:rsidP="004D0FCA">
            <w:pPr>
              <w:tabs>
                <w:tab w:val="left" w:pos="375"/>
              </w:tabs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00519">
              <w:rPr>
                <w:rFonts w:ascii="Times New Roman" w:hAnsi="Times New Roman" w:cs="Times New Roman"/>
                <w:bCs w:val="0"/>
                <w:sz w:val="24"/>
                <w:szCs w:val="24"/>
              </w:rPr>
              <w:t>14</w:t>
            </w:r>
            <w:r w:rsidRPr="00000519">
              <w:rPr>
                <w:rFonts w:ascii="Times New Roman" w:hAnsi="Times New Roman" w:cs="Times New Roman"/>
                <w:bCs w:val="0"/>
                <w:sz w:val="24"/>
                <w:szCs w:val="24"/>
                <w:vertAlign w:val="superscript"/>
              </w:rPr>
              <w:t>th</w:t>
            </w:r>
            <w:r w:rsidRPr="0000051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  <w:p w14:paraId="57D808BC" w14:textId="77777777" w:rsidR="000864D3" w:rsidRDefault="000864D3" w:rsidP="004D0FCA">
            <w:pPr>
              <w:tabs>
                <w:tab w:val="left" w:pos="375"/>
              </w:tabs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4AB13AB1" w14:textId="0A4D7040" w:rsidR="00000519" w:rsidRPr="00000519" w:rsidRDefault="00000519" w:rsidP="004D0FCA">
            <w:pPr>
              <w:tabs>
                <w:tab w:val="left" w:pos="375"/>
              </w:tabs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00519">
              <w:rPr>
                <w:rFonts w:ascii="Times New Roman" w:hAnsi="Times New Roman" w:cs="Times New Roman"/>
                <w:bCs w:val="0"/>
                <w:sz w:val="24"/>
                <w:szCs w:val="24"/>
              </w:rPr>
              <w:t>14</w:t>
            </w:r>
            <w:r w:rsidRPr="00000519">
              <w:rPr>
                <w:rFonts w:ascii="Times New Roman" w:hAnsi="Times New Roman" w:cs="Times New Roman"/>
                <w:bCs w:val="0"/>
                <w:sz w:val="24"/>
                <w:szCs w:val="24"/>
                <w:vertAlign w:val="superscript"/>
              </w:rPr>
              <w:t>th</w:t>
            </w:r>
            <w:r w:rsidRPr="0000051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  <w:p w14:paraId="6A39400D" w14:textId="77777777" w:rsidR="004B2019" w:rsidRPr="00000519" w:rsidRDefault="004B2019" w:rsidP="004B2019">
            <w:pPr>
              <w:tabs>
                <w:tab w:val="left" w:pos="375"/>
              </w:tabs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00519">
              <w:rPr>
                <w:rFonts w:ascii="Times New Roman" w:hAnsi="Times New Roman" w:cs="Times New Roman"/>
                <w:bCs w:val="0"/>
                <w:sz w:val="24"/>
                <w:szCs w:val="24"/>
              </w:rPr>
              <w:t>14</w:t>
            </w:r>
            <w:r w:rsidRPr="00000519">
              <w:rPr>
                <w:rFonts w:ascii="Times New Roman" w:hAnsi="Times New Roman" w:cs="Times New Roman"/>
                <w:bCs w:val="0"/>
                <w:sz w:val="24"/>
                <w:szCs w:val="24"/>
                <w:vertAlign w:val="superscript"/>
              </w:rPr>
              <w:t>th</w:t>
            </w:r>
            <w:r w:rsidRPr="0000051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  <w:p w14:paraId="6AD4A347" w14:textId="315B3313" w:rsidR="00000519" w:rsidRDefault="003C367A" w:rsidP="004D0FCA">
            <w:pPr>
              <w:tabs>
                <w:tab w:val="left" w:pos="375"/>
              </w:tabs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  <w:r w:rsidR="00000519" w:rsidRPr="00000519">
              <w:rPr>
                <w:rFonts w:ascii="Times New Roman" w:hAnsi="Times New Roman" w:cs="Times New Roman"/>
                <w:bCs w:val="0"/>
                <w:sz w:val="24"/>
                <w:szCs w:val="24"/>
                <w:vertAlign w:val="superscript"/>
              </w:rPr>
              <w:t>th</w:t>
            </w:r>
            <w:r w:rsidR="0000051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  <w:p w14:paraId="1763E679" w14:textId="3846A1FE" w:rsidR="003C367A" w:rsidRDefault="003C367A" w:rsidP="004D0FCA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C36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3DCD25" w14:textId="71EA453D" w:rsidR="00000519" w:rsidRDefault="00000519" w:rsidP="004D0FCA">
            <w:pPr>
              <w:tabs>
                <w:tab w:val="left" w:pos="37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005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005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6D4" w14:textId="77777777" w:rsidR="009E7DFD" w:rsidRDefault="009E7DFD" w:rsidP="004D0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A7EBED" w14:textId="150BE5EE" w:rsidR="004B2019" w:rsidRDefault="00A8568B" w:rsidP="004D0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Radio </w:t>
            </w:r>
            <w:r w:rsidR="00086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Simulcast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CAE">
              <w:rPr>
                <w:rFonts w:ascii="Times New Roman" w:hAnsi="Times New Roman" w:cs="Times New Roman"/>
                <w:b/>
                <w:sz w:val="24"/>
                <w:szCs w:val="24"/>
              </w:rPr>
              <w:t>DBS Radio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Q95, </w:t>
            </w:r>
            <w:r w:rsidR="00554EE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3C367A">
              <w:rPr>
                <w:rFonts w:ascii="Times New Roman" w:hAnsi="Times New Roman" w:cs="Times New Roman"/>
                <w:b/>
                <w:sz w:val="24"/>
                <w:szCs w:val="24"/>
              </w:rPr>
              <w:t>airi</w:t>
            </w:r>
            <w:r w:rsidR="00554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Voice of life</w:t>
            </w:r>
            <w:r w:rsidR="00F41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- </w:t>
            </w:r>
            <w:r w:rsidR="003C367A">
              <w:rPr>
                <w:rFonts w:ascii="Times New Roman" w:hAnsi="Times New Roman" w:cs="Times New Roman"/>
                <w:b/>
                <w:sz w:val="24"/>
                <w:szCs w:val="24"/>
              </w:rPr>
              <w:t>Discussion on WFD T</w:t>
            </w:r>
            <w:r w:rsidR="00086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heme </w:t>
            </w:r>
            <w:r w:rsidR="00000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9.00-10.00am </w:t>
            </w:r>
          </w:p>
          <w:p w14:paraId="6B7B5AA8" w14:textId="7DD1D213" w:rsidR="004D6796" w:rsidRDefault="004D6796" w:rsidP="004D0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is Agriculture </w:t>
            </w:r>
            <w:proofErr w:type="spellStart"/>
            <w:r w:rsidR="00000519">
              <w:rPr>
                <w:rFonts w:ascii="Times New Roman" w:hAnsi="Times New Roman" w:cs="Times New Roman"/>
                <w:b/>
                <w:sz w:val="24"/>
                <w:szCs w:val="24"/>
              </w:rPr>
              <w:t>MoBGEANFS</w:t>
            </w:r>
            <w:proofErr w:type="spellEnd"/>
            <w:r w:rsidR="00000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0519" w:rsidRPr="0000051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14:paraId="061FB393" w14:textId="6761DFCB" w:rsidR="004B2019" w:rsidRDefault="004B2019" w:rsidP="004D0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Panel discussion on WFD Theme</w:t>
            </w:r>
            <w:r w:rsidR="00554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IICA; CARDI, DEXIA and DOA</w:t>
            </w:r>
          </w:p>
          <w:p w14:paraId="7651D08B" w14:textId="1512F4B0" w:rsidR="00F41CAE" w:rsidRPr="00000519" w:rsidRDefault="00F41CAE" w:rsidP="004D0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DBS Radio: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A001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pewans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Creole</w:t>
            </w:r>
            <w:r w:rsidR="00000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4EE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14:paraId="0E7541C5" w14:textId="42474F89" w:rsidR="00000519" w:rsidRDefault="009A0013" w:rsidP="0000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DBS Radio </w:t>
            </w:r>
            <w:r w:rsidR="00336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Youth vibes </w:t>
            </w:r>
            <w:r w:rsidR="009E7DFD">
              <w:rPr>
                <w:rFonts w:ascii="Times New Roman" w:hAnsi="Times New Roman" w:cs="Times New Roman"/>
                <w:b/>
                <w:sz w:val="24"/>
                <w:szCs w:val="24"/>
              </w:rPr>
              <w:t>2.30pm</w:t>
            </w:r>
            <w:r w:rsidR="00086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(4H</w:t>
            </w:r>
            <w:r w:rsidR="00554EE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0864D3">
              <w:rPr>
                <w:rFonts w:ascii="Times New Roman" w:hAnsi="Times New Roman" w:cs="Times New Roman"/>
                <w:b/>
                <w:sz w:val="24"/>
                <w:szCs w:val="24"/>
              </w:rPr>
              <w:t>rs)</w:t>
            </w:r>
            <w:r w:rsidR="00554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Quiz and Competition </w:t>
            </w:r>
          </w:p>
          <w:p w14:paraId="2DEA889B" w14:textId="4491DDD8" w:rsidR="00A8568B" w:rsidRDefault="009A0013" w:rsidP="00331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Media</w:t>
            </w:r>
            <w:r w:rsidR="00554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A6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Roaming Banner Campaign (Botanical Gardens,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3A6F1F">
              <w:rPr>
                <w:rFonts w:ascii="Times New Roman" w:hAnsi="Times New Roman" w:cs="Times New Roman"/>
                <w:b/>
                <w:sz w:val="24"/>
                <w:szCs w:val="24"/>
              </w:rPr>
              <w:t>inancial Center, Gov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Quarters, Aid Bank, Dame Eugenia Charles Boulevard</w:t>
            </w:r>
            <w:r w:rsidR="003A6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2C0BF8">
              <w:rPr>
                <w:rFonts w:ascii="Times New Roman" w:hAnsi="Times New Roman" w:cs="Times New Roman"/>
                <w:b/>
                <w:sz w:val="24"/>
                <w:szCs w:val="24"/>
              </w:rPr>
              <w:t>-weather permitting at outside venues</w:t>
            </w:r>
            <w:r w:rsidR="0033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8568B">
              <w:rPr>
                <w:rFonts w:ascii="Times New Roman" w:hAnsi="Times New Roman" w:cs="Times New Roman"/>
                <w:b/>
                <w:sz w:val="24"/>
                <w:szCs w:val="24"/>
              </w:rPr>
              <w:t>#Hashtag Campaign</w:t>
            </w:r>
            <w:r w:rsidR="00554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1CAE" w14:paraId="7804F499" w14:textId="77777777" w:rsidTr="0055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64E3" w14:textId="57E88373" w:rsidR="00F41CAE" w:rsidRDefault="00F41CAE" w:rsidP="004D0F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3FDD" w14:textId="77777777" w:rsidR="00F41CAE" w:rsidRDefault="00F41CAE" w:rsidP="004D0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FA2" w14:paraId="7636C7FB" w14:textId="77777777" w:rsidTr="0055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8053" w14:textId="77777777" w:rsidR="00CA2FA2" w:rsidRPr="003A6F1F" w:rsidRDefault="00447FFB" w:rsidP="003A6F1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2FA2" w:rsidRPr="00CA2F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A2FA2" w:rsidRPr="00CA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F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0CAC" w14:textId="26820FAE" w:rsidR="00E562F0" w:rsidRDefault="00CA2FA2" w:rsidP="004D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Fisheries Activity:</w:t>
            </w:r>
            <w:r w:rsidR="00E56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4EE7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  <w:r w:rsidR="00E562F0">
              <w:rPr>
                <w:rFonts w:ascii="Times New Roman" w:hAnsi="Times New Roman" w:cs="Times New Roman"/>
                <w:b/>
                <w:sz w:val="24"/>
                <w:szCs w:val="24"/>
              </w:rPr>
              <w:t>oadcast of</w:t>
            </w:r>
            <w:r w:rsidR="00554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E56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Video</w:t>
            </w:r>
            <w:r w:rsidR="00554EE7">
              <w:rPr>
                <w:rFonts w:ascii="Times New Roman" w:hAnsi="Times New Roman" w:cs="Times New Roman"/>
                <w:b/>
                <w:sz w:val="24"/>
                <w:szCs w:val="24"/>
              </w:rPr>
              <w:t>s Fish Preservation and Preparation methods</w:t>
            </w:r>
          </w:p>
          <w:p w14:paraId="39CFDBFA" w14:textId="2F4E00D3" w:rsidR="00E562F0" w:rsidRPr="004D6796" w:rsidRDefault="00554EE7" w:rsidP="004D6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Submission of videos/</w:t>
            </w:r>
            <w:r w:rsidR="00E562F0">
              <w:rPr>
                <w:rFonts w:ascii="Times New Roman" w:hAnsi="Times New Roman" w:cs="Times New Roman"/>
                <w:b/>
                <w:sz w:val="24"/>
                <w:szCs w:val="24"/>
              </w:rPr>
              <w:t>Public engagemen</w:t>
            </w:r>
            <w:r w:rsidR="00DE1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Food Prep and WFD 2021 significance (Adults)</w:t>
            </w:r>
          </w:p>
        </w:tc>
      </w:tr>
      <w:tr w:rsidR="00CA2FA2" w14:paraId="36196192" w14:textId="77777777" w:rsidTr="00554EE7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D0EF" w14:textId="77777777" w:rsidR="00CA2FA2" w:rsidRDefault="00CA2FA2" w:rsidP="00F54FA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844" w14:textId="77777777" w:rsidR="00CA2FA2" w:rsidRDefault="00CA2FA2" w:rsidP="0038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CAE" w14:paraId="4B59ADAE" w14:textId="77777777" w:rsidTr="0055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E1DA" w14:textId="64971B03" w:rsidR="00F41CAE" w:rsidRPr="001416E3" w:rsidRDefault="00447FFB" w:rsidP="00F54FA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4B2019">
              <w:rPr>
                <w:rFonts w:ascii="Times New Roman" w:hAnsi="Times New Roman" w:cs="Times New Roman"/>
                <w:bCs w:val="0"/>
                <w:sz w:val="24"/>
                <w:szCs w:val="24"/>
              </w:rPr>
              <w:t>4</w:t>
            </w:r>
            <w:r w:rsidR="004B2019">
              <w:rPr>
                <w:rFonts w:ascii="Times New Roman" w:hAnsi="Times New Roman" w:cs="Times New Roman"/>
                <w:bCs w:val="0"/>
                <w:sz w:val="24"/>
                <w:szCs w:val="24"/>
                <w:vertAlign w:val="superscript"/>
              </w:rPr>
              <w:t xml:space="preserve">th </w:t>
            </w:r>
            <w:r w:rsidR="004B2019">
              <w:rPr>
                <w:rFonts w:ascii="Times New Roman" w:hAnsi="Times New Roman" w:cs="Times New Roman"/>
                <w:bCs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  <w:r w:rsidR="00F41CAE" w:rsidRPr="00382D6D">
              <w:rPr>
                <w:rFonts w:ascii="Times New Roman" w:hAnsi="Times New Roman" w:cs="Times New Roman"/>
                <w:bCs w:val="0"/>
                <w:sz w:val="24"/>
                <w:szCs w:val="24"/>
                <w:vertAlign w:val="superscript"/>
              </w:rPr>
              <w:t>th</w:t>
            </w:r>
            <w:r w:rsidR="00CA2FA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2A6F" w14:textId="5D0FC936" w:rsidR="00F41CAE" w:rsidRPr="003A6F1F" w:rsidRDefault="00F41CAE" w:rsidP="003A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4H</w:t>
            </w:r>
            <w:r w:rsidR="00730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Junior Achievers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Activity </w:t>
            </w:r>
            <w:r w:rsidR="004B2019">
              <w:rPr>
                <w:rFonts w:ascii="Times New Roman" w:hAnsi="Times New Roman" w:cs="Times New Roman"/>
                <w:b/>
                <w:sz w:val="24"/>
                <w:szCs w:val="24"/>
              </w:rPr>
              <w:t>-4Hers participation in WFD</w:t>
            </w:r>
            <w:r w:rsidR="00E56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54EE7">
              <w:rPr>
                <w:rFonts w:ascii="Times New Roman" w:hAnsi="Times New Roman" w:cs="Times New Roman"/>
                <w:b/>
                <w:sz w:val="24"/>
                <w:szCs w:val="24"/>
              </w:rPr>
              <w:t>submission of 2-minute</w:t>
            </w:r>
            <w:r w:rsidR="004B2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video highlighting the Theme) </w:t>
            </w:r>
          </w:p>
        </w:tc>
      </w:tr>
      <w:tr w:rsidR="003829F1" w14:paraId="4A87D5D0" w14:textId="77777777" w:rsidTr="00554EE7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BF62" w14:textId="77777777" w:rsidR="003829F1" w:rsidRDefault="003829F1" w:rsidP="00F54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DDE8" w14:textId="2D0721DC" w:rsidR="003829F1" w:rsidRDefault="00BA49BE" w:rsidP="00382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ins w:id="2" w:author="Permanent Secretary - Ministry of Agriculture, Food and Fisheries" w:date="2021-09-28T10:58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Minister of Agriculture </w:t>
              </w:r>
              <w:commentRangeStart w:id="3"/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Activities</w:t>
              </w:r>
              <w:commentRangeEnd w:id="3"/>
              <w:r>
                <w:rPr>
                  <w:rStyle w:val="CommentReference"/>
                  <w:color w:val="auto"/>
                </w:rPr>
                <w:commentReference w:id="3"/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:</w:t>
              </w:r>
            </w:ins>
          </w:p>
        </w:tc>
      </w:tr>
      <w:tr w:rsidR="00F41CAE" w14:paraId="32C3AAB7" w14:textId="77777777" w:rsidTr="0055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3385" w14:textId="5F39B73C" w:rsidR="00F41CAE" w:rsidRDefault="00336A4F" w:rsidP="00CA2FA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  <w:r w:rsidR="002C0BF8">
              <w:rPr>
                <w:rFonts w:ascii="Times New Roman" w:hAnsi="Times New Roman" w:cs="Times New Roman"/>
                <w:bCs w:val="0"/>
                <w:sz w:val="24"/>
                <w:szCs w:val="24"/>
              </w:rPr>
              <w:t>5</w:t>
            </w:r>
            <w:r w:rsidR="003829F1" w:rsidRPr="00382D6D">
              <w:rPr>
                <w:rFonts w:ascii="Times New Roman" w:hAnsi="Times New Roman" w:cs="Times New Roman"/>
                <w:bCs w:val="0"/>
                <w:sz w:val="24"/>
                <w:szCs w:val="24"/>
                <w:vertAlign w:val="superscript"/>
              </w:rPr>
              <w:t>th</w:t>
            </w:r>
            <w:r w:rsidR="003829F1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</w:t>
            </w:r>
          </w:p>
          <w:p w14:paraId="58225FCF" w14:textId="1DC556B6" w:rsidR="00554EE7" w:rsidRPr="00CA2FA2" w:rsidRDefault="002C0BF8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EE7">
              <w:rPr>
                <w:rFonts w:ascii="Times New Roman" w:hAnsi="Times New Roman" w:cs="Times New Roman"/>
                <w:sz w:val="24"/>
                <w:szCs w:val="24"/>
              </w:rPr>
              <w:t xml:space="preserve">.00pm Virtual Awards 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A79" w14:textId="77777777" w:rsidR="00F41CAE" w:rsidRPr="00BA182E" w:rsidRDefault="003829F1" w:rsidP="002C0BF8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BA182E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WFD Awards Ceremony </w:t>
            </w:r>
          </w:p>
          <w:p w14:paraId="3BBA5AC4" w14:textId="19EB8798" w:rsidR="009A0013" w:rsidRDefault="009A0013" w:rsidP="00CA2FA2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Innovative Farmer of the Year </w:t>
            </w:r>
          </w:p>
          <w:p w14:paraId="7BBD9474" w14:textId="252B3991" w:rsidR="00E562F0" w:rsidRDefault="00E562F0" w:rsidP="00E562F0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Innovative Fisher folk of the Year </w:t>
            </w:r>
          </w:p>
          <w:p w14:paraId="0B1AE08D" w14:textId="24FD0668" w:rsidR="009A0013" w:rsidRDefault="00E562F0" w:rsidP="00CA2FA2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Livestock farmer</w:t>
            </w:r>
            <w:r w:rsidR="009A0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of the Year</w:t>
            </w:r>
          </w:p>
          <w:p w14:paraId="00171473" w14:textId="20B085AC" w:rsidR="009A0013" w:rsidRDefault="009A0013" w:rsidP="00CA2FA2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Diversification Farmer of the Year </w:t>
            </w:r>
          </w:p>
          <w:p w14:paraId="4E6E76E1" w14:textId="5AE9C47F" w:rsidR="009A0013" w:rsidRDefault="009A0013" w:rsidP="009A0013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Climate Resilience Farmer of the Year </w:t>
            </w:r>
          </w:p>
          <w:p w14:paraId="1ED37C2A" w14:textId="77777777" w:rsidR="003829F1" w:rsidRDefault="00E562F0" w:rsidP="009A0013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commentRangeStart w:id="4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Fisher folk</w:t>
            </w:r>
            <w:r w:rsidR="009A0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of the Year </w:t>
            </w:r>
            <w:commentRangeEnd w:id="4"/>
            <w:r w:rsidR="00BA49BE">
              <w:rPr>
                <w:rStyle w:val="CommentReference"/>
                <w:color w:val="auto"/>
              </w:rPr>
              <w:commentReference w:id="4"/>
            </w:r>
          </w:p>
          <w:p w14:paraId="16436699" w14:textId="1AE50B72" w:rsidR="00BA182E" w:rsidRPr="002C0BF8" w:rsidRDefault="00BA182E" w:rsidP="002C0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1CAE" w14:paraId="1FA941B0" w14:textId="77777777" w:rsidTr="0055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6D89" w14:textId="77777777" w:rsidR="00F41CAE" w:rsidRDefault="00F41CAE" w:rsidP="004D0F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2146" w14:textId="6096F187" w:rsidR="00F41CAE" w:rsidRDefault="00F41CAE" w:rsidP="00086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253" w14:paraId="12139B72" w14:textId="77777777" w:rsidTr="0055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118F" w14:textId="25090626" w:rsidR="00B36253" w:rsidRDefault="00B36253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362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9F80" w14:textId="06B8C1B8" w:rsidR="00B36253" w:rsidRPr="00BA182E" w:rsidRDefault="00B36253" w:rsidP="003311E6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WFD Address by Hon. Minister for Agriculture (DBS, Kairi FM, VOL, Q-95FM, Dominica Catholic Radio, GIS Channel 7, </w:t>
            </w:r>
            <w:proofErr w:type="spellStart"/>
            <w:r w:rsidRPr="00B36253">
              <w:rPr>
                <w:rFonts w:ascii="Times New Roman" w:hAnsi="Times New Roman" w:cs="Times New Roman"/>
                <w:b/>
                <w:sz w:val="24"/>
                <w:szCs w:val="24"/>
              </w:rPr>
              <w:t>EmoNews</w:t>
            </w:r>
            <w:proofErr w:type="spellEnd"/>
            <w:r w:rsidRPr="00B362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4DB7491" w14:textId="77777777" w:rsidR="00B36253" w:rsidRPr="00B36253" w:rsidRDefault="00B36253" w:rsidP="00B36253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4E209C" w14:textId="77777777" w:rsidR="005812CC" w:rsidRDefault="005812CC" w:rsidP="001515CB">
      <w:pPr>
        <w:jc w:val="right"/>
      </w:pPr>
    </w:p>
    <w:sectPr w:rsidR="005812CC" w:rsidSect="004D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Permanent Secretary - Ministry of Agriculture, Food and Fisheries" w:date="2021-09-28T10:58:00Z" w:initials="PS-MoAFaF">
    <w:p w14:paraId="05AAB92F" w14:textId="17EA50CC" w:rsidR="00BA49BE" w:rsidRDefault="00BA49BE">
      <w:pPr>
        <w:pStyle w:val="CommentText"/>
      </w:pPr>
      <w:r>
        <w:rPr>
          <w:rStyle w:val="CommentReference"/>
        </w:rPr>
        <w:annotationRef/>
      </w:r>
      <w:r>
        <w:t>Minister could be involved here as well</w:t>
      </w:r>
    </w:p>
  </w:comment>
  <w:comment w:id="4" w:author="Permanent Secretary - Ministry of Agriculture, Food and Fisheries" w:date="2021-09-28T10:58:00Z" w:initials="PS-MoAFaF">
    <w:p w14:paraId="1D6D55AC" w14:textId="0E2089BC" w:rsidR="00BA49BE" w:rsidRDefault="00BA49BE">
      <w:pPr>
        <w:pStyle w:val="CommentText"/>
      </w:pPr>
      <w:r>
        <w:rPr>
          <w:rStyle w:val="CommentReference"/>
        </w:rPr>
        <w:annotationRef/>
      </w:r>
      <w:r>
        <w:t>Repeated?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AAB92F" w15:done="0"/>
  <w15:commentEx w15:paraId="1D6D55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AAB92F" w16cid:durableId="250E82C9"/>
  <w16cid:commentId w16cid:paraId="1D6D55AC" w16cid:durableId="250E82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9E94" w14:textId="77777777" w:rsidR="005D7653" w:rsidRDefault="005D7653" w:rsidP="0037144C">
      <w:pPr>
        <w:spacing w:after="0" w:line="240" w:lineRule="auto"/>
      </w:pPr>
      <w:r>
        <w:separator/>
      </w:r>
    </w:p>
  </w:endnote>
  <w:endnote w:type="continuationSeparator" w:id="0">
    <w:p w14:paraId="1D84AB31" w14:textId="77777777" w:rsidR="005D7653" w:rsidRDefault="005D7653" w:rsidP="0037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DE4B" w14:textId="77777777" w:rsidR="005D7653" w:rsidRDefault="005D7653" w:rsidP="0037144C">
      <w:pPr>
        <w:spacing w:after="0" w:line="240" w:lineRule="auto"/>
      </w:pPr>
      <w:r>
        <w:separator/>
      </w:r>
    </w:p>
  </w:footnote>
  <w:footnote w:type="continuationSeparator" w:id="0">
    <w:p w14:paraId="1BFF6E80" w14:textId="77777777" w:rsidR="005D7653" w:rsidRDefault="005D7653" w:rsidP="0037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94FE9"/>
    <w:multiLevelType w:val="hybridMultilevel"/>
    <w:tmpl w:val="6162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50C7B"/>
    <w:multiLevelType w:val="hybridMultilevel"/>
    <w:tmpl w:val="133A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83B81"/>
    <w:multiLevelType w:val="hybridMultilevel"/>
    <w:tmpl w:val="E8BC0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B72BBF"/>
    <w:multiLevelType w:val="hybridMultilevel"/>
    <w:tmpl w:val="16BE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B5841"/>
    <w:multiLevelType w:val="hybridMultilevel"/>
    <w:tmpl w:val="05C2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8528B"/>
    <w:multiLevelType w:val="hybridMultilevel"/>
    <w:tmpl w:val="B522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A PC">
    <w15:presenceInfo w15:providerId="None" w15:userId="DOA PC"/>
  </w15:person>
  <w15:person w15:author="Permanent Secretary - Ministry of Agriculture, Food and Fisheries">
    <w15:presenceInfo w15:providerId="AD" w15:userId="S-1-5-21-602162358-1202660629-1343024091-10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CC"/>
    <w:rsid w:val="00000519"/>
    <w:rsid w:val="00017ED8"/>
    <w:rsid w:val="000864D3"/>
    <w:rsid w:val="00090F51"/>
    <w:rsid w:val="000F2BF3"/>
    <w:rsid w:val="00122C27"/>
    <w:rsid w:val="00126350"/>
    <w:rsid w:val="001416E3"/>
    <w:rsid w:val="001515CB"/>
    <w:rsid w:val="001A7E3E"/>
    <w:rsid w:val="001B7440"/>
    <w:rsid w:val="001F5570"/>
    <w:rsid w:val="002027AE"/>
    <w:rsid w:val="00202FD5"/>
    <w:rsid w:val="00211CBC"/>
    <w:rsid w:val="00215719"/>
    <w:rsid w:val="00225C70"/>
    <w:rsid w:val="00254017"/>
    <w:rsid w:val="00265B9C"/>
    <w:rsid w:val="002A049E"/>
    <w:rsid w:val="002C0BF8"/>
    <w:rsid w:val="002D4C95"/>
    <w:rsid w:val="00304562"/>
    <w:rsid w:val="003311E6"/>
    <w:rsid w:val="00336A4F"/>
    <w:rsid w:val="003524F4"/>
    <w:rsid w:val="0036754A"/>
    <w:rsid w:val="0037144C"/>
    <w:rsid w:val="003811B9"/>
    <w:rsid w:val="003817ED"/>
    <w:rsid w:val="003829F1"/>
    <w:rsid w:val="00382D6D"/>
    <w:rsid w:val="003A6F1F"/>
    <w:rsid w:val="003C367A"/>
    <w:rsid w:val="00447FFB"/>
    <w:rsid w:val="00462184"/>
    <w:rsid w:val="0049039F"/>
    <w:rsid w:val="004B2019"/>
    <w:rsid w:val="004D0FCA"/>
    <w:rsid w:val="004D6796"/>
    <w:rsid w:val="004F2FE2"/>
    <w:rsid w:val="0050555E"/>
    <w:rsid w:val="00530F15"/>
    <w:rsid w:val="00554EE7"/>
    <w:rsid w:val="00565C97"/>
    <w:rsid w:val="005812CC"/>
    <w:rsid w:val="005A6D3E"/>
    <w:rsid w:val="005B001C"/>
    <w:rsid w:val="005D7653"/>
    <w:rsid w:val="005E0093"/>
    <w:rsid w:val="005E45C9"/>
    <w:rsid w:val="005F7FBE"/>
    <w:rsid w:val="00606A8F"/>
    <w:rsid w:val="0061113B"/>
    <w:rsid w:val="006136C6"/>
    <w:rsid w:val="00622228"/>
    <w:rsid w:val="006C1180"/>
    <w:rsid w:val="006D1B32"/>
    <w:rsid w:val="0071166C"/>
    <w:rsid w:val="00730E1A"/>
    <w:rsid w:val="007B1223"/>
    <w:rsid w:val="007B1429"/>
    <w:rsid w:val="007D6828"/>
    <w:rsid w:val="0080013F"/>
    <w:rsid w:val="0080150F"/>
    <w:rsid w:val="00801E52"/>
    <w:rsid w:val="0084004F"/>
    <w:rsid w:val="008546AD"/>
    <w:rsid w:val="00857572"/>
    <w:rsid w:val="008A40AC"/>
    <w:rsid w:val="008B288A"/>
    <w:rsid w:val="008D36DD"/>
    <w:rsid w:val="008D453B"/>
    <w:rsid w:val="008E6995"/>
    <w:rsid w:val="008F1B19"/>
    <w:rsid w:val="00913360"/>
    <w:rsid w:val="0092479D"/>
    <w:rsid w:val="00927206"/>
    <w:rsid w:val="0093513F"/>
    <w:rsid w:val="00943D61"/>
    <w:rsid w:val="009833F3"/>
    <w:rsid w:val="009A0013"/>
    <w:rsid w:val="009A0AA5"/>
    <w:rsid w:val="009A719E"/>
    <w:rsid w:val="009E7DFD"/>
    <w:rsid w:val="00A51C39"/>
    <w:rsid w:val="00A8568B"/>
    <w:rsid w:val="00AA313C"/>
    <w:rsid w:val="00AC4BD7"/>
    <w:rsid w:val="00AC736F"/>
    <w:rsid w:val="00B07DD6"/>
    <w:rsid w:val="00B36253"/>
    <w:rsid w:val="00B45C87"/>
    <w:rsid w:val="00B52252"/>
    <w:rsid w:val="00B57A45"/>
    <w:rsid w:val="00B951DE"/>
    <w:rsid w:val="00BA182E"/>
    <w:rsid w:val="00BA49BE"/>
    <w:rsid w:val="00BB6920"/>
    <w:rsid w:val="00BB69E2"/>
    <w:rsid w:val="00BE5FC8"/>
    <w:rsid w:val="00BF30CF"/>
    <w:rsid w:val="00C0305C"/>
    <w:rsid w:val="00C95D1D"/>
    <w:rsid w:val="00CA2FA2"/>
    <w:rsid w:val="00D265A9"/>
    <w:rsid w:val="00D41239"/>
    <w:rsid w:val="00D71A18"/>
    <w:rsid w:val="00DB5B5B"/>
    <w:rsid w:val="00DC2284"/>
    <w:rsid w:val="00DE1373"/>
    <w:rsid w:val="00E13B15"/>
    <w:rsid w:val="00E2149C"/>
    <w:rsid w:val="00E27D5F"/>
    <w:rsid w:val="00E31D10"/>
    <w:rsid w:val="00E35206"/>
    <w:rsid w:val="00E52767"/>
    <w:rsid w:val="00E562F0"/>
    <w:rsid w:val="00F07E39"/>
    <w:rsid w:val="00F27F08"/>
    <w:rsid w:val="00F41268"/>
    <w:rsid w:val="00F41CAE"/>
    <w:rsid w:val="00F54FA8"/>
    <w:rsid w:val="00F70566"/>
    <w:rsid w:val="00F83924"/>
    <w:rsid w:val="00F84938"/>
    <w:rsid w:val="00FA08C4"/>
    <w:rsid w:val="00FC02C2"/>
    <w:rsid w:val="00FD1886"/>
    <w:rsid w:val="00F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5F46E"/>
  <w15:docId w15:val="{89501B4F-89B0-4301-9BC2-471952C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BF8"/>
  </w:style>
  <w:style w:type="paragraph" w:styleId="Heading1">
    <w:name w:val="heading 1"/>
    <w:basedOn w:val="Normal"/>
    <w:next w:val="Normal"/>
    <w:link w:val="Heading1Char"/>
    <w:uiPriority w:val="9"/>
    <w:qFormat/>
    <w:rsid w:val="002C0BF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BF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BF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BF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B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B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B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B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BF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812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58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CC"/>
  </w:style>
  <w:style w:type="paragraph" w:styleId="Header">
    <w:name w:val="header"/>
    <w:basedOn w:val="Normal"/>
    <w:link w:val="HeaderChar"/>
    <w:uiPriority w:val="99"/>
    <w:unhideWhenUsed/>
    <w:rsid w:val="00BF3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CF"/>
  </w:style>
  <w:style w:type="paragraph" w:styleId="ListParagraph">
    <w:name w:val="List Paragraph"/>
    <w:basedOn w:val="Normal"/>
    <w:uiPriority w:val="34"/>
    <w:qFormat/>
    <w:rsid w:val="00C03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F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4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9B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C0BF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BF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BF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BF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BF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BF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BF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BF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BF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0BF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0BF8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C0BF8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BF8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0BF8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C0BF8"/>
    <w:rPr>
      <w:b/>
      <w:bCs/>
    </w:rPr>
  </w:style>
  <w:style w:type="character" w:styleId="Emphasis">
    <w:name w:val="Emphasis"/>
    <w:basedOn w:val="DefaultParagraphFont"/>
    <w:uiPriority w:val="20"/>
    <w:qFormat/>
    <w:rsid w:val="002C0BF8"/>
    <w:rPr>
      <w:i/>
      <w:iCs/>
      <w:color w:val="000000" w:themeColor="text1"/>
    </w:rPr>
  </w:style>
  <w:style w:type="paragraph" w:styleId="NoSpacing">
    <w:name w:val="No Spacing"/>
    <w:uiPriority w:val="1"/>
    <w:qFormat/>
    <w:rsid w:val="002C0B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0BF8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C0BF8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BF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BF8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C0BF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C0BF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C0BF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C0BF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C0BF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0B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957C-98DA-4A1C-ADC9-F43B68CD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 Magloire</dc:creator>
  <cp:keywords/>
  <dc:description/>
  <cp:lastModifiedBy>DOA PC</cp:lastModifiedBy>
  <cp:revision>2</cp:revision>
  <cp:lastPrinted>2021-09-07T19:04:00Z</cp:lastPrinted>
  <dcterms:created xsi:type="dcterms:W3CDTF">2021-10-13T00:12:00Z</dcterms:created>
  <dcterms:modified xsi:type="dcterms:W3CDTF">2021-10-13T00:12:00Z</dcterms:modified>
</cp:coreProperties>
</file>